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C4" w:rsidRPr="004B623B" w:rsidRDefault="00F551C4" w:rsidP="001533BC">
      <w:pPr>
        <w:tabs>
          <w:tab w:val="left" w:pos="426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551C4" w:rsidRPr="004B623B" w:rsidRDefault="00F551C4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A81B4F" w:rsidRPr="004B623B" w:rsidRDefault="00A81B4F" w:rsidP="00153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B623B">
        <w:rPr>
          <w:rFonts w:ascii="Arial Narrow" w:hAnsi="Arial Narrow"/>
          <w:sz w:val="24"/>
          <w:szCs w:val="24"/>
        </w:rPr>
        <w:t xml:space="preserve">Bogotá D. C., </w:t>
      </w:r>
      <w:r w:rsidR="00B53F79">
        <w:rPr>
          <w:rFonts w:ascii="Arial Narrow" w:hAnsi="Arial Narrow"/>
          <w:sz w:val="24"/>
          <w:szCs w:val="24"/>
        </w:rPr>
        <w:t xml:space="preserve">Febrero </w:t>
      </w:r>
      <w:r w:rsidR="00A678AD">
        <w:rPr>
          <w:rFonts w:ascii="Arial Narrow" w:hAnsi="Arial Narrow"/>
          <w:sz w:val="24"/>
          <w:szCs w:val="24"/>
        </w:rPr>
        <w:t xml:space="preserve">de </w:t>
      </w:r>
      <w:r w:rsidR="00B53F79">
        <w:rPr>
          <w:rFonts w:ascii="Arial Narrow" w:hAnsi="Arial Narrow"/>
          <w:sz w:val="24"/>
          <w:szCs w:val="24"/>
        </w:rPr>
        <w:t>2016</w:t>
      </w:r>
    </w:p>
    <w:p w:rsidR="00CE71B4" w:rsidRPr="00EA2BD5" w:rsidRDefault="00CE71B4" w:rsidP="001533B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533BC" w:rsidRDefault="001533BC" w:rsidP="001533BC">
      <w:pPr>
        <w:spacing w:after="0" w:line="240" w:lineRule="auto"/>
        <w:rPr>
          <w:ins w:id="0" w:author="Martha E. Niño" w:date="2016-02-11T16:34:00Z"/>
          <w:rFonts w:ascii="Arial Narrow" w:hAnsi="Arial Narrow" w:cs="Arial"/>
          <w:sz w:val="24"/>
          <w:szCs w:val="24"/>
        </w:rPr>
      </w:pPr>
    </w:p>
    <w:p w:rsidR="00ED3475" w:rsidRDefault="00ED3475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33BC" w:rsidRDefault="001533BC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551C4" w:rsidRPr="004B623B" w:rsidRDefault="00343BC7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Doctor</w:t>
      </w:r>
    </w:p>
    <w:p w:rsidR="00BA2CF6" w:rsidRPr="004B623B" w:rsidRDefault="00B53F79" w:rsidP="001533B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FERNANDO BEDOYA</w:t>
      </w:r>
    </w:p>
    <w:p w:rsidR="00BA2CF6" w:rsidRPr="004B623B" w:rsidRDefault="00B53F79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Director Ejecutivo</w:t>
      </w:r>
    </w:p>
    <w:p w:rsidR="00BA2CF6" w:rsidRPr="004B623B" w:rsidRDefault="00B53F79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Computadores para Educar – Ministerio TIC</w:t>
      </w:r>
    </w:p>
    <w:p w:rsidR="00F551C4" w:rsidRPr="004B623B" w:rsidRDefault="00B53F79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Bogotá D.C.</w:t>
      </w:r>
    </w:p>
    <w:p w:rsidR="0001003F" w:rsidRPr="004B623B" w:rsidRDefault="0001003F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1003F" w:rsidRPr="004B623B" w:rsidRDefault="0001003F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533BC" w:rsidRDefault="001533BC" w:rsidP="001533BC">
      <w:pPr>
        <w:spacing w:after="0" w:line="240" w:lineRule="auto"/>
        <w:ind w:firstLine="708"/>
        <w:rPr>
          <w:rFonts w:ascii="Arial Narrow" w:hAnsi="Arial Narrow" w:cs="Arial"/>
          <w:b/>
          <w:sz w:val="24"/>
          <w:szCs w:val="24"/>
        </w:rPr>
      </w:pPr>
    </w:p>
    <w:p w:rsidR="00F551C4" w:rsidRPr="004B623B" w:rsidRDefault="00F551C4" w:rsidP="001533BC">
      <w:pPr>
        <w:spacing w:after="0" w:line="240" w:lineRule="auto"/>
        <w:ind w:left="1416" w:firstLine="708"/>
        <w:rPr>
          <w:rFonts w:ascii="Arial Narrow" w:hAnsi="Arial Narrow" w:cs="Arial"/>
          <w:sz w:val="24"/>
          <w:szCs w:val="24"/>
        </w:rPr>
      </w:pPr>
      <w:r w:rsidRPr="004B623B">
        <w:rPr>
          <w:rFonts w:ascii="Arial Narrow" w:hAnsi="Arial Narrow" w:cs="Arial"/>
          <w:b/>
          <w:sz w:val="24"/>
          <w:szCs w:val="24"/>
        </w:rPr>
        <w:t>Asunto</w:t>
      </w:r>
      <w:r w:rsidRPr="004B623B">
        <w:rPr>
          <w:rFonts w:ascii="Arial Narrow" w:hAnsi="Arial Narrow" w:cs="Arial"/>
          <w:sz w:val="24"/>
          <w:szCs w:val="24"/>
        </w:rPr>
        <w:t xml:space="preserve">: </w:t>
      </w:r>
      <w:r w:rsidR="00BA2CF6" w:rsidRPr="004B623B">
        <w:rPr>
          <w:rFonts w:ascii="Arial Narrow" w:hAnsi="Arial Narrow" w:cs="Arial"/>
          <w:sz w:val="24"/>
          <w:szCs w:val="24"/>
        </w:rPr>
        <w:t>Ca</w:t>
      </w:r>
      <w:r w:rsidR="00274D33" w:rsidRPr="004B623B">
        <w:rPr>
          <w:rFonts w:ascii="Arial Narrow" w:hAnsi="Arial Narrow" w:cs="Arial"/>
          <w:sz w:val="24"/>
          <w:szCs w:val="24"/>
        </w:rPr>
        <w:t xml:space="preserve">rta de intención – Suscripción </w:t>
      </w:r>
      <w:r w:rsidR="00B53F79">
        <w:rPr>
          <w:rFonts w:ascii="Arial Narrow" w:hAnsi="Arial Narrow" w:cs="Arial"/>
          <w:sz w:val="24"/>
          <w:szCs w:val="24"/>
        </w:rPr>
        <w:t>Convenio de cooperación</w:t>
      </w:r>
    </w:p>
    <w:p w:rsidR="00F551C4" w:rsidRPr="004B623B" w:rsidRDefault="00F551C4" w:rsidP="001533B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E5218" w:rsidRPr="004B623B" w:rsidRDefault="006E5218" w:rsidP="001533B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1533BC" w:rsidRDefault="001533BC" w:rsidP="001533B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551C4" w:rsidRPr="004B623B" w:rsidRDefault="00B53F79" w:rsidP="001533B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Apreciado</w:t>
      </w:r>
      <w:r w:rsidR="00F551C4" w:rsidRPr="004B623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Director</w:t>
      </w:r>
      <w:r w:rsidR="0001003F" w:rsidRPr="004B623B">
        <w:rPr>
          <w:rFonts w:ascii="Arial Narrow" w:hAnsi="Arial Narrow" w:cs="Arial"/>
          <w:sz w:val="24"/>
          <w:szCs w:val="24"/>
        </w:rPr>
        <w:t>,</w:t>
      </w:r>
    </w:p>
    <w:p w:rsidR="00F551C4" w:rsidRPr="004B623B" w:rsidRDefault="00F551C4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B53F79" w:rsidRDefault="00B53F79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concordancia con los objetivos contenidos en el Plan Nacional de Desarrollo, en el plan sectorial “Vive Digital para la Gente” y en el plan local de desarrollo, me permito manifestar la intención</w:t>
      </w:r>
      <w:r w:rsidR="00DC1D12">
        <w:rPr>
          <w:rFonts w:ascii="Arial Narrow" w:hAnsi="Arial Narrow"/>
          <w:sz w:val="24"/>
          <w:szCs w:val="24"/>
        </w:rPr>
        <w:t xml:space="preserve"> e interés</w:t>
      </w:r>
      <w:r>
        <w:rPr>
          <w:rFonts w:ascii="Arial Narrow" w:hAnsi="Arial Narrow"/>
          <w:sz w:val="24"/>
          <w:szCs w:val="24"/>
        </w:rPr>
        <w:t xml:space="preserve"> del </w:t>
      </w:r>
      <w:r w:rsidRPr="00B53F79">
        <w:rPr>
          <w:rFonts w:ascii="Arial Narrow" w:hAnsi="Arial Narrow"/>
          <w:sz w:val="24"/>
          <w:szCs w:val="24"/>
          <w:highlight w:val="yellow"/>
        </w:rPr>
        <w:t>municipio/departamento</w:t>
      </w:r>
      <w:r>
        <w:rPr>
          <w:rFonts w:ascii="Arial Narrow" w:hAnsi="Arial Narrow"/>
          <w:sz w:val="24"/>
          <w:szCs w:val="24"/>
        </w:rPr>
        <w:t xml:space="preserve"> de </w:t>
      </w:r>
      <w:r w:rsidRPr="00B53F79">
        <w:rPr>
          <w:rFonts w:ascii="Arial Narrow" w:hAnsi="Arial Narrow"/>
          <w:sz w:val="24"/>
          <w:szCs w:val="24"/>
          <w:highlight w:val="yellow"/>
        </w:rPr>
        <w:t>XXXXXXX</w:t>
      </w:r>
      <w:r>
        <w:rPr>
          <w:rFonts w:ascii="Arial Narrow" w:hAnsi="Arial Narrow"/>
          <w:sz w:val="24"/>
          <w:szCs w:val="24"/>
        </w:rPr>
        <w:t xml:space="preserve">, en </w:t>
      </w:r>
      <w:r w:rsidR="00DC1D12">
        <w:rPr>
          <w:rFonts w:ascii="Arial Narrow" w:hAnsi="Arial Narrow"/>
          <w:sz w:val="24"/>
          <w:szCs w:val="24"/>
        </w:rPr>
        <w:t xml:space="preserve">unir esfuerzos </w:t>
      </w:r>
      <w:r w:rsidR="00332082">
        <w:rPr>
          <w:rFonts w:ascii="Arial Narrow" w:hAnsi="Arial Narrow"/>
          <w:sz w:val="24"/>
          <w:szCs w:val="24"/>
        </w:rPr>
        <w:t>para</w:t>
      </w:r>
      <w:r w:rsidR="00DC1D12">
        <w:rPr>
          <w:rFonts w:ascii="Arial Narrow" w:hAnsi="Arial Narrow"/>
          <w:sz w:val="24"/>
          <w:szCs w:val="24"/>
        </w:rPr>
        <w:t xml:space="preserve"> impactar la calidad educativa, mediante el uso, apropiación y aprovechamiento de las Tecnologías de la Información y las Comunicaciones, participando así </w:t>
      </w:r>
      <w:r>
        <w:rPr>
          <w:rFonts w:ascii="Arial Narrow" w:hAnsi="Arial Narrow"/>
          <w:sz w:val="24"/>
          <w:szCs w:val="24"/>
        </w:rPr>
        <w:t xml:space="preserve"> </w:t>
      </w:r>
      <w:r w:rsidR="00332082">
        <w:rPr>
          <w:rFonts w:ascii="Arial Narrow" w:hAnsi="Arial Narrow"/>
          <w:sz w:val="24"/>
          <w:szCs w:val="24"/>
        </w:rPr>
        <w:t xml:space="preserve">en el </w:t>
      </w:r>
      <w:r>
        <w:rPr>
          <w:rFonts w:ascii="Arial Narrow" w:hAnsi="Arial Narrow"/>
          <w:sz w:val="24"/>
          <w:szCs w:val="24"/>
        </w:rPr>
        <w:t>trabajo conjunto a desarrollar</w:t>
      </w:r>
      <w:r w:rsidR="001533BC"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 Narrow" w:hAnsi="Arial Narrow"/>
          <w:sz w:val="24"/>
          <w:szCs w:val="24"/>
        </w:rPr>
        <w:t>durante el periodo 2016-2018</w:t>
      </w:r>
      <w:r w:rsidR="00DC1D12">
        <w:rPr>
          <w:rFonts w:ascii="Arial Narrow" w:hAnsi="Arial Narrow"/>
          <w:sz w:val="24"/>
          <w:szCs w:val="24"/>
        </w:rPr>
        <w:t>.</w:t>
      </w:r>
    </w:p>
    <w:p w:rsidR="00B53F79" w:rsidRDefault="00B53F79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B53F79" w:rsidRDefault="001533BC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DC1D12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 xml:space="preserve"> </w:t>
      </w:r>
      <w:r w:rsidRPr="001533BC">
        <w:rPr>
          <w:rFonts w:ascii="Arial Narrow" w:hAnsi="Arial Narrow"/>
          <w:sz w:val="24"/>
          <w:szCs w:val="24"/>
          <w:highlight w:val="yellow"/>
        </w:rPr>
        <w:t>municipio/departamento</w:t>
      </w:r>
      <w:r>
        <w:rPr>
          <w:rFonts w:ascii="Arial Narrow" w:hAnsi="Arial Narrow"/>
          <w:sz w:val="24"/>
          <w:szCs w:val="24"/>
        </w:rPr>
        <w:t xml:space="preserve">,  identificó una necesidad total de </w:t>
      </w:r>
      <w:r w:rsidRPr="0001369E">
        <w:rPr>
          <w:rFonts w:ascii="Arial Narrow" w:hAnsi="Arial Narrow"/>
          <w:sz w:val="24"/>
          <w:szCs w:val="24"/>
          <w:highlight w:val="yellow"/>
        </w:rPr>
        <w:t>XXX</w:t>
      </w:r>
      <w:r>
        <w:rPr>
          <w:rFonts w:ascii="Arial Narrow" w:hAnsi="Arial Narrow"/>
          <w:sz w:val="24"/>
          <w:szCs w:val="24"/>
        </w:rPr>
        <w:t xml:space="preserve"> </w:t>
      </w:r>
      <w:r w:rsidR="00332082">
        <w:rPr>
          <w:rFonts w:ascii="Arial Narrow" w:hAnsi="Arial Narrow"/>
          <w:sz w:val="24"/>
          <w:szCs w:val="24"/>
        </w:rPr>
        <w:t xml:space="preserve">terminales </w:t>
      </w:r>
      <w:r>
        <w:rPr>
          <w:rFonts w:ascii="Arial Narrow" w:hAnsi="Arial Narrow"/>
          <w:sz w:val="24"/>
          <w:szCs w:val="24"/>
        </w:rPr>
        <w:t xml:space="preserve">para alcanzar la relación de 2 estudiantes por dispositivo, frente a lo cual, nuestra administración </w:t>
      </w:r>
      <w:r w:rsidR="00DC1D12">
        <w:rPr>
          <w:rFonts w:ascii="Arial Narrow" w:hAnsi="Arial Narrow"/>
          <w:sz w:val="24"/>
          <w:szCs w:val="24"/>
        </w:rPr>
        <w:t xml:space="preserve">se obliga a </w:t>
      </w:r>
      <w:r w:rsidR="00B53F79">
        <w:rPr>
          <w:rFonts w:ascii="Arial Narrow" w:hAnsi="Arial Narrow"/>
          <w:sz w:val="24"/>
          <w:szCs w:val="24"/>
        </w:rPr>
        <w:t xml:space="preserve">destinar los recursos necesarios para financiar la adquisición de </w:t>
      </w:r>
      <w:r w:rsidR="00B53F79" w:rsidRPr="001533BC">
        <w:rPr>
          <w:rFonts w:ascii="Arial Narrow" w:hAnsi="Arial Narrow"/>
          <w:sz w:val="24"/>
          <w:szCs w:val="24"/>
          <w:highlight w:val="yellow"/>
        </w:rPr>
        <w:t>XXXX</w:t>
      </w:r>
      <w:r w:rsidR="00B53F79">
        <w:rPr>
          <w:rFonts w:ascii="Arial Narrow" w:hAnsi="Arial Narrow"/>
          <w:sz w:val="24"/>
          <w:szCs w:val="24"/>
        </w:rPr>
        <w:t xml:space="preserve"> terminales, </w:t>
      </w:r>
      <w:r>
        <w:rPr>
          <w:rFonts w:ascii="Arial Narrow" w:hAnsi="Arial Narrow"/>
          <w:sz w:val="24"/>
          <w:szCs w:val="24"/>
        </w:rPr>
        <w:t>los cuales serán aportados durante la</w:t>
      </w:r>
      <w:r w:rsidR="00DC1D12">
        <w:rPr>
          <w:rFonts w:ascii="Arial Narrow" w:hAnsi="Arial Narrow"/>
          <w:sz w:val="24"/>
          <w:szCs w:val="24"/>
        </w:rPr>
        <w:t xml:space="preserve"> (s)</w:t>
      </w:r>
      <w:r>
        <w:rPr>
          <w:rFonts w:ascii="Arial Narrow" w:hAnsi="Arial Narrow"/>
          <w:sz w:val="24"/>
          <w:szCs w:val="24"/>
        </w:rPr>
        <w:t xml:space="preserve"> vigencia</w:t>
      </w:r>
      <w:r w:rsidR="00DC1D12">
        <w:rPr>
          <w:rFonts w:ascii="Arial Narrow" w:hAnsi="Arial Narrow"/>
          <w:sz w:val="24"/>
          <w:szCs w:val="24"/>
        </w:rPr>
        <w:t xml:space="preserve"> (s) </w:t>
      </w:r>
      <w:r>
        <w:rPr>
          <w:rFonts w:ascii="Arial Narrow" w:hAnsi="Arial Narrow"/>
          <w:sz w:val="24"/>
          <w:szCs w:val="24"/>
        </w:rPr>
        <w:t xml:space="preserve"> 201</w:t>
      </w:r>
      <w:r w:rsidRPr="0001369E">
        <w:rPr>
          <w:rFonts w:ascii="Arial Narrow" w:hAnsi="Arial Narrow"/>
          <w:sz w:val="24"/>
          <w:szCs w:val="24"/>
          <w:highlight w:val="yellow"/>
        </w:rPr>
        <w:t>x</w:t>
      </w:r>
      <w:proofErr w:type="gramStart"/>
      <w:r>
        <w:rPr>
          <w:rFonts w:ascii="Arial Narrow" w:hAnsi="Arial Narrow"/>
          <w:sz w:val="24"/>
          <w:szCs w:val="24"/>
        </w:rPr>
        <w:t>,</w:t>
      </w:r>
      <w:r w:rsidR="00DC1D12">
        <w:rPr>
          <w:rFonts w:ascii="Arial Narrow" w:hAnsi="Arial Narrow"/>
          <w:sz w:val="24"/>
          <w:szCs w:val="24"/>
        </w:rPr>
        <w:t>201</w:t>
      </w:r>
      <w:r w:rsidR="00332082">
        <w:rPr>
          <w:rFonts w:ascii="Arial Narrow" w:hAnsi="Arial Narrow"/>
          <w:sz w:val="24"/>
          <w:szCs w:val="24"/>
        </w:rPr>
        <w:t>x</w:t>
      </w:r>
      <w:proofErr w:type="gramEnd"/>
      <w:r w:rsidR="00DC1D12"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 xml:space="preserve"> asegurando así el esquema de cofinanciación (</w:t>
      </w:r>
      <w:r w:rsidRPr="001533BC">
        <w:rPr>
          <w:rFonts w:ascii="Arial Narrow" w:hAnsi="Arial Narrow"/>
          <w:sz w:val="24"/>
          <w:szCs w:val="24"/>
          <w:highlight w:val="yellow"/>
        </w:rPr>
        <w:t>50/50 o 70/30</w:t>
      </w:r>
      <w:r>
        <w:rPr>
          <w:rFonts w:ascii="Arial Narrow" w:hAnsi="Arial Narrow"/>
          <w:sz w:val="24"/>
          <w:szCs w:val="24"/>
        </w:rPr>
        <w:t>) y el cumplimiento de</w:t>
      </w:r>
      <w:r w:rsidR="0001369E">
        <w:rPr>
          <w:rFonts w:ascii="Arial Narrow" w:hAnsi="Arial Narrow"/>
          <w:sz w:val="24"/>
          <w:szCs w:val="24"/>
        </w:rPr>
        <w:t>l propósito común</w:t>
      </w:r>
      <w:r w:rsidR="00DC1D12">
        <w:rPr>
          <w:rFonts w:ascii="Arial Narrow" w:hAnsi="Arial Narrow"/>
          <w:sz w:val="24"/>
          <w:szCs w:val="24"/>
        </w:rPr>
        <w:t xml:space="preserve"> y </w:t>
      </w:r>
      <w:r w:rsidR="00332082">
        <w:rPr>
          <w:rFonts w:ascii="Arial Narrow" w:hAnsi="Arial Narrow"/>
          <w:sz w:val="24"/>
          <w:szCs w:val="24"/>
        </w:rPr>
        <w:t>la</w:t>
      </w:r>
      <w:r w:rsidR="00DC1D12">
        <w:rPr>
          <w:rFonts w:ascii="Arial Narrow" w:hAnsi="Arial Narrow"/>
          <w:sz w:val="24"/>
          <w:szCs w:val="24"/>
        </w:rPr>
        <w:t xml:space="preserve"> meta de gobierno</w:t>
      </w:r>
      <w:r>
        <w:rPr>
          <w:rFonts w:ascii="Arial Narrow" w:hAnsi="Arial Narrow"/>
          <w:sz w:val="24"/>
          <w:szCs w:val="24"/>
        </w:rPr>
        <w:t>.</w:t>
      </w:r>
    </w:p>
    <w:p w:rsidR="00B53F79" w:rsidRDefault="00B53F79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B53F79" w:rsidRDefault="00DC1D12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igual manera el </w:t>
      </w:r>
      <w:r w:rsidRPr="001533BC">
        <w:rPr>
          <w:rFonts w:ascii="Arial Narrow" w:hAnsi="Arial Narrow"/>
          <w:sz w:val="24"/>
          <w:szCs w:val="24"/>
          <w:highlight w:val="yellow"/>
        </w:rPr>
        <w:t>municipio/departamento</w:t>
      </w:r>
      <w:r w:rsidR="001533B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se </w:t>
      </w:r>
      <w:r w:rsidR="001533BC">
        <w:rPr>
          <w:rFonts w:ascii="Arial Narrow" w:hAnsi="Arial Narrow"/>
          <w:sz w:val="24"/>
          <w:szCs w:val="24"/>
        </w:rPr>
        <w:t>compromet</w:t>
      </w:r>
      <w:r>
        <w:rPr>
          <w:rFonts w:ascii="Arial Narrow" w:hAnsi="Arial Narrow"/>
          <w:sz w:val="24"/>
          <w:szCs w:val="24"/>
        </w:rPr>
        <w:t>e</w:t>
      </w:r>
      <w:r w:rsidR="001533BC">
        <w:rPr>
          <w:rFonts w:ascii="Arial Narrow" w:hAnsi="Arial Narrow"/>
          <w:sz w:val="24"/>
          <w:szCs w:val="24"/>
        </w:rPr>
        <w:t xml:space="preserve"> a apoyar el desarrollo de las actividades que </w:t>
      </w:r>
      <w:r>
        <w:rPr>
          <w:rFonts w:ascii="Arial Narrow" w:hAnsi="Arial Narrow"/>
          <w:sz w:val="24"/>
          <w:szCs w:val="24"/>
        </w:rPr>
        <w:t>sean necesaria para que Computadores para Educar</w:t>
      </w:r>
      <w:r w:rsidR="00995581">
        <w:rPr>
          <w:rFonts w:ascii="Arial Narrow" w:hAnsi="Arial Narrow"/>
          <w:sz w:val="24"/>
          <w:szCs w:val="24"/>
        </w:rPr>
        <w:t xml:space="preserve"> cumpla con sus objetivos y que </w:t>
      </w:r>
      <w:r w:rsidR="001533BC">
        <w:rPr>
          <w:rFonts w:ascii="Arial Narrow" w:hAnsi="Arial Narrow"/>
          <w:sz w:val="24"/>
          <w:szCs w:val="24"/>
        </w:rPr>
        <w:t>corresponden a los aportes adicionales</w:t>
      </w:r>
      <w:r w:rsidR="00995581">
        <w:rPr>
          <w:rFonts w:ascii="Arial Narrow" w:hAnsi="Arial Narrow"/>
          <w:sz w:val="24"/>
          <w:szCs w:val="24"/>
        </w:rPr>
        <w:t xml:space="preserve"> que hará</w:t>
      </w:r>
      <w:r w:rsidR="001533BC">
        <w:rPr>
          <w:rFonts w:ascii="Arial Narrow" w:hAnsi="Arial Narrow"/>
          <w:sz w:val="24"/>
          <w:szCs w:val="24"/>
        </w:rPr>
        <w:t xml:space="preserve"> como son: 1) Contrapartida de </w:t>
      </w:r>
      <w:r w:rsidR="00332082">
        <w:rPr>
          <w:rFonts w:ascii="Arial Narrow" w:hAnsi="Arial Narrow"/>
          <w:sz w:val="24"/>
          <w:szCs w:val="24"/>
        </w:rPr>
        <w:t xml:space="preserve">terminales </w:t>
      </w:r>
      <w:r w:rsidR="001533BC">
        <w:rPr>
          <w:rFonts w:ascii="Arial Narrow" w:hAnsi="Arial Narrow"/>
          <w:sz w:val="24"/>
          <w:szCs w:val="24"/>
        </w:rPr>
        <w:t>para estudiantes, según el esquema de contrapartida definido</w:t>
      </w:r>
      <w:r w:rsidR="00995581">
        <w:rPr>
          <w:rFonts w:ascii="Arial Narrow" w:hAnsi="Arial Narrow"/>
          <w:sz w:val="24"/>
          <w:szCs w:val="24"/>
        </w:rPr>
        <w:t xml:space="preserve"> y acordado</w:t>
      </w:r>
      <w:r w:rsidR="001533BC">
        <w:rPr>
          <w:rFonts w:ascii="Arial Narrow" w:hAnsi="Arial Narrow"/>
          <w:sz w:val="24"/>
          <w:szCs w:val="24"/>
        </w:rPr>
        <w:t xml:space="preserve">; 2) Formación al 100% de la planta docente oficial del </w:t>
      </w:r>
      <w:r w:rsidR="001533BC" w:rsidRPr="001533BC">
        <w:rPr>
          <w:rFonts w:ascii="Arial Narrow" w:hAnsi="Arial Narrow"/>
          <w:sz w:val="24"/>
          <w:szCs w:val="24"/>
          <w:highlight w:val="yellow"/>
        </w:rPr>
        <w:t>municipio/departamento</w:t>
      </w:r>
      <w:r w:rsidR="001533BC">
        <w:rPr>
          <w:rFonts w:ascii="Arial Narrow" w:hAnsi="Arial Narrow"/>
          <w:sz w:val="24"/>
          <w:szCs w:val="24"/>
        </w:rPr>
        <w:t xml:space="preserve">; 3) Dotación de </w:t>
      </w:r>
      <w:r w:rsidR="00332082">
        <w:rPr>
          <w:rFonts w:ascii="Arial Narrow" w:hAnsi="Arial Narrow"/>
          <w:sz w:val="24"/>
          <w:szCs w:val="24"/>
        </w:rPr>
        <w:lastRenderedPageBreak/>
        <w:t xml:space="preserve">terminales </w:t>
      </w:r>
      <w:r w:rsidR="001533BC">
        <w:rPr>
          <w:rFonts w:ascii="Arial Narrow" w:hAnsi="Arial Narrow"/>
          <w:sz w:val="24"/>
          <w:szCs w:val="24"/>
        </w:rPr>
        <w:t xml:space="preserve">para la totalidad de docentes </w:t>
      </w:r>
      <w:r w:rsidR="00332082">
        <w:rPr>
          <w:rFonts w:ascii="Arial Narrow" w:hAnsi="Arial Narrow"/>
          <w:sz w:val="24"/>
          <w:szCs w:val="24"/>
        </w:rPr>
        <w:t xml:space="preserve">de las instituciones oficiales </w:t>
      </w:r>
      <w:r w:rsidR="001533BC">
        <w:rPr>
          <w:rFonts w:ascii="Arial Narrow" w:hAnsi="Arial Narrow"/>
          <w:sz w:val="24"/>
          <w:szCs w:val="24"/>
        </w:rPr>
        <w:t xml:space="preserve">del </w:t>
      </w:r>
      <w:r w:rsidR="001533BC" w:rsidRPr="001533BC">
        <w:rPr>
          <w:rFonts w:ascii="Arial Narrow" w:hAnsi="Arial Narrow"/>
          <w:sz w:val="24"/>
          <w:szCs w:val="24"/>
          <w:highlight w:val="yellow"/>
        </w:rPr>
        <w:t>municipio/departamento</w:t>
      </w:r>
      <w:r w:rsidR="001533BC">
        <w:rPr>
          <w:rFonts w:ascii="Arial Narrow" w:hAnsi="Arial Narrow"/>
          <w:sz w:val="24"/>
          <w:szCs w:val="24"/>
        </w:rPr>
        <w:t xml:space="preserve">; 4) Cobertura de la garantía de los </w:t>
      </w:r>
      <w:r w:rsidR="00332082">
        <w:rPr>
          <w:rFonts w:ascii="Arial Narrow" w:hAnsi="Arial Narrow"/>
          <w:sz w:val="24"/>
          <w:szCs w:val="24"/>
        </w:rPr>
        <w:t xml:space="preserve">terminales </w:t>
      </w:r>
      <w:r w:rsidR="001533BC">
        <w:rPr>
          <w:rFonts w:ascii="Arial Narrow" w:hAnsi="Arial Narrow"/>
          <w:sz w:val="24"/>
          <w:szCs w:val="24"/>
        </w:rPr>
        <w:t xml:space="preserve">por un término de 3 años; 5) Retoma de </w:t>
      </w:r>
      <w:r w:rsidR="00332082">
        <w:rPr>
          <w:rFonts w:ascii="Arial Narrow" w:hAnsi="Arial Narrow"/>
          <w:sz w:val="24"/>
          <w:szCs w:val="24"/>
        </w:rPr>
        <w:t xml:space="preserve">terminales </w:t>
      </w:r>
      <w:r w:rsidR="001533BC">
        <w:rPr>
          <w:rFonts w:ascii="Arial Narrow" w:hAnsi="Arial Narrow"/>
          <w:sz w:val="24"/>
          <w:szCs w:val="24"/>
        </w:rPr>
        <w:t xml:space="preserve">de cómputo obsoletos y/o en desuso; 6) Capacitación a padres de familia en el marco de la Escuela TIC para la familia; 7) Suministro de contenidos educativos en los </w:t>
      </w:r>
      <w:r w:rsidR="00332082">
        <w:rPr>
          <w:rFonts w:ascii="Arial Narrow" w:hAnsi="Arial Narrow"/>
          <w:sz w:val="24"/>
          <w:szCs w:val="24"/>
        </w:rPr>
        <w:t xml:space="preserve">terminales </w:t>
      </w:r>
      <w:r w:rsidR="001533BC">
        <w:rPr>
          <w:rFonts w:ascii="Arial Narrow" w:hAnsi="Arial Narrow"/>
          <w:sz w:val="24"/>
          <w:szCs w:val="24"/>
        </w:rPr>
        <w:t xml:space="preserve">a dotar; 8) Suministro de software antirrobo para la totalidad de los </w:t>
      </w:r>
      <w:r w:rsidR="00332082">
        <w:rPr>
          <w:rFonts w:ascii="Arial Narrow" w:hAnsi="Arial Narrow"/>
          <w:sz w:val="24"/>
          <w:szCs w:val="24"/>
        </w:rPr>
        <w:t xml:space="preserve">terminales </w:t>
      </w:r>
      <w:r w:rsidR="001533BC">
        <w:rPr>
          <w:rFonts w:ascii="Arial Narrow" w:hAnsi="Arial Narrow"/>
          <w:sz w:val="24"/>
          <w:szCs w:val="24"/>
        </w:rPr>
        <w:t>donados.</w:t>
      </w:r>
    </w:p>
    <w:p w:rsidR="001533BC" w:rsidRDefault="001533BC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BF421D" w:rsidRDefault="00BF421D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Como consecuencia de</w:t>
      </w:r>
      <w:r w:rsidR="00383907">
        <w:rPr>
          <w:rFonts w:ascii="Arial Narrow" w:hAnsi="Arial Narrow"/>
          <w:sz w:val="24"/>
          <w:szCs w:val="24"/>
        </w:rPr>
        <w:t xml:space="preserve"> lo expuesto, le </w:t>
      </w:r>
      <w:r w:rsidR="00995581">
        <w:rPr>
          <w:rFonts w:ascii="Arial Narrow" w:hAnsi="Arial Narrow"/>
          <w:sz w:val="24"/>
          <w:szCs w:val="24"/>
        </w:rPr>
        <w:t xml:space="preserve">comunico </w:t>
      </w:r>
      <w:r w:rsidR="00383907">
        <w:rPr>
          <w:rFonts w:ascii="Arial Narrow" w:hAnsi="Arial Narrow"/>
          <w:sz w:val="24"/>
          <w:szCs w:val="24"/>
        </w:rPr>
        <w:t xml:space="preserve"> mi intención de suscribir el convenio interadministrativo respectivo para formalizar el plan de trabajo conjunto.</w:t>
      </w:r>
    </w:p>
    <w:p w:rsidR="00BF421D" w:rsidRDefault="00BF421D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01369E" w:rsidRDefault="0001369E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funcionario de </w:t>
      </w:r>
      <w:r w:rsidRPr="00BF421D">
        <w:rPr>
          <w:rFonts w:ascii="Arial Narrow" w:hAnsi="Arial Narrow"/>
          <w:sz w:val="24"/>
          <w:szCs w:val="24"/>
          <w:highlight w:val="yellow"/>
        </w:rPr>
        <w:t>alcaldía/gobernación</w:t>
      </w:r>
      <w:r>
        <w:rPr>
          <w:rFonts w:ascii="Arial Narrow" w:hAnsi="Arial Narrow"/>
          <w:sz w:val="24"/>
          <w:szCs w:val="24"/>
        </w:rPr>
        <w:t xml:space="preserve"> que estará a cargo del trabajo conjunto con </w:t>
      </w:r>
      <w:r w:rsidR="00BF421D">
        <w:rPr>
          <w:rFonts w:ascii="Arial Narrow" w:hAnsi="Arial Narrow"/>
          <w:sz w:val="24"/>
          <w:szCs w:val="24"/>
        </w:rPr>
        <w:t>Computadores para Educar, es XXXXXXXXX, quien en la actualidad se desempeña como XXXXXXXXXXX.</w:t>
      </w:r>
    </w:p>
    <w:p w:rsidR="0001369E" w:rsidRDefault="0001369E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A35796" w:rsidRDefault="008332E5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Cordialmente,</w:t>
      </w:r>
    </w:p>
    <w:p w:rsidR="00A35796" w:rsidRDefault="00A35796" w:rsidP="001533BC">
      <w:pPr>
        <w:spacing w:after="0" w:line="240" w:lineRule="auto"/>
        <w:ind w:right="407"/>
        <w:jc w:val="both"/>
        <w:rPr>
          <w:rFonts w:ascii="Arial Narrow" w:hAnsi="Arial Narrow"/>
          <w:sz w:val="24"/>
          <w:szCs w:val="24"/>
        </w:rPr>
      </w:pPr>
    </w:p>
    <w:p w:rsidR="008332E5" w:rsidRDefault="008332E5" w:rsidP="001533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332E5" w:rsidRDefault="008332E5" w:rsidP="001533B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F471B" w:rsidRPr="008332E5" w:rsidRDefault="001533BC" w:rsidP="001533B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 DEL ALCALDE/GOBERNADOR</w:t>
      </w:r>
    </w:p>
    <w:p w:rsidR="00EA2BD5" w:rsidRDefault="001533BC" w:rsidP="001533B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  <w:highlight w:val="yellow"/>
        </w:rPr>
        <w:t>M</w:t>
      </w:r>
      <w:r w:rsidRPr="001533BC">
        <w:rPr>
          <w:rFonts w:ascii="Arial Narrow" w:hAnsi="Arial Narrow"/>
          <w:sz w:val="24"/>
          <w:szCs w:val="24"/>
          <w:highlight w:val="yellow"/>
        </w:rPr>
        <w:t>unicipio/departamento</w:t>
      </w:r>
    </w:p>
    <w:p w:rsidR="001533BC" w:rsidRDefault="001533BC" w:rsidP="001533BC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1533BC" w:rsidSect="002462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9" w:rsidRDefault="00F12029" w:rsidP="00D52666">
      <w:pPr>
        <w:spacing w:after="0" w:line="240" w:lineRule="auto"/>
      </w:pPr>
      <w:r>
        <w:separator/>
      </w:r>
    </w:p>
  </w:endnote>
  <w:endnote w:type="continuationSeparator" w:id="0">
    <w:p w:rsidR="00F12029" w:rsidRDefault="00F12029" w:rsidP="00D5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D5" w:rsidRDefault="00EA2BD5">
    <w:pPr>
      <w:pStyle w:val="Piedepgina"/>
    </w:pPr>
  </w:p>
  <w:p w:rsidR="00EA2BD5" w:rsidRDefault="00EA2BD5">
    <w:pPr>
      <w:pStyle w:val="Piedepgina"/>
    </w:pPr>
  </w:p>
  <w:p w:rsidR="00EA2BD5" w:rsidRDefault="00EA2BD5">
    <w:pPr>
      <w:pStyle w:val="Piedepgina"/>
    </w:pPr>
  </w:p>
  <w:p w:rsidR="00EA2BD5" w:rsidRDefault="00EA2BD5">
    <w:pPr>
      <w:pStyle w:val="Piedepgina"/>
    </w:pPr>
  </w:p>
  <w:p w:rsidR="00EA2BD5" w:rsidRDefault="00EA2BD5">
    <w:pPr>
      <w:pStyle w:val="Piedepgina"/>
    </w:pPr>
  </w:p>
  <w:p w:rsidR="00EA2BD5" w:rsidRDefault="00EA2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9" w:rsidRDefault="00F12029" w:rsidP="00D52666">
      <w:pPr>
        <w:spacing w:after="0" w:line="240" w:lineRule="auto"/>
      </w:pPr>
      <w:r>
        <w:separator/>
      </w:r>
    </w:p>
  </w:footnote>
  <w:footnote w:type="continuationSeparator" w:id="0">
    <w:p w:rsidR="00F12029" w:rsidRDefault="00F12029" w:rsidP="00D5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B5" w:rsidRDefault="006B27B5" w:rsidP="00D52666">
    <w:pPr>
      <w:pStyle w:val="Encabezado"/>
      <w:tabs>
        <w:tab w:val="clear" w:pos="4419"/>
      </w:tabs>
    </w:pPr>
  </w:p>
  <w:p w:rsidR="00EA2BD5" w:rsidRDefault="00EA2BD5" w:rsidP="00D52666">
    <w:pPr>
      <w:pStyle w:val="Encabezado"/>
      <w:tabs>
        <w:tab w:val="clear" w:pos="4419"/>
      </w:tabs>
    </w:pPr>
  </w:p>
  <w:p w:rsidR="00EA2BD5" w:rsidRDefault="00EA2BD5" w:rsidP="00D52666">
    <w:pPr>
      <w:pStyle w:val="Encabezado"/>
      <w:tabs>
        <w:tab w:val="clear" w:pos="4419"/>
      </w:tabs>
    </w:pPr>
  </w:p>
  <w:p w:rsidR="00EA2BD5" w:rsidRDefault="00EA2BD5" w:rsidP="00D52666">
    <w:pPr>
      <w:pStyle w:val="Encabezado"/>
      <w:tabs>
        <w:tab w:val="clear" w:pos="4419"/>
      </w:tabs>
    </w:pPr>
  </w:p>
  <w:p w:rsidR="00EA2BD5" w:rsidRDefault="00EA2BD5" w:rsidP="00D52666">
    <w:pPr>
      <w:pStyle w:val="Encabezado"/>
      <w:tabs>
        <w:tab w:val="clear" w:pos="4419"/>
      </w:tabs>
    </w:pPr>
  </w:p>
  <w:p w:rsidR="00EA2BD5" w:rsidRDefault="00EA2BD5" w:rsidP="00D52666">
    <w:pPr>
      <w:pStyle w:val="Encabezado"/>
      <w:tabs>
        <w:tab w:val="clear" w:pos="4419"/>
      </w:tabs>
    </w:pPr>
  </w:p>
  <w:p w:rsidR="00EA2BD5" w:rsidRPr="00D52666" w:rsidRDefault="00EA2BD5" w:rsidP="00D52666">
    <w:pPr>
      <w:pStyle w:val="Encabezad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7AB5"/>
    <w:multiLevelType w:val="hybridMultilevel"/>
    <w:tmpl w:val="878A6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3351"/>
    <w:multiLevelType w:val="hybridMultilevel"/>
    <w:tmpl w:val="8814E4A8"/>
    <w:lvl w:ilvl="0" w:tplc="42BEC2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A20"/>
    <w:multiLevelType w:val="hybridMultilevel"/>
    <w:tmpl w:val="1C4AAB92"/>
    <w:lvl w:ilvl="0" w:tplc="E8D82BF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DAE"/>
    <w:multiLevelType w:val="hybridMultilevel"/>
    <w:tmpl w:val="B54E23FA"/>
    <w:lvl w:ilvl="0" w:tplc="42BEC2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ha E. Niño">
    <w15:presenceInfo w15:providerId="None" w15:userId="Martha E. Niñ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66"/>
    <w:rsid w:val="0001003F"/>
    <w:rsid w:val="0001369E"/>
    <w:rsid w:val="0006679B"/>
    <w:rsid w:val="00074B76"/>
    <w:rsid w:val="000A11DE"/>
    <w:rsid w:val="000B0ADF"/>
    <w:rsid w:val="000C206D"/>
    <w:rsid w:val="000F4F83"/>
    <w:rsid w:val="00115DA8"/>
    <w:rsid w:val="00117206"/>
    <w:rsid w:val="001215DD"/>
    <w:rsid w:val="00125AF7"/>
    <w:rsid w:val="001433A7"/>
    <w:rsid w:val="001533BC"/>
    <w:rsid w:val="00166820"/>
    <w:rsid w:val="00171C3C"/>
    <w:rsid w:val="001872F0"/>
    <w:rsid w:val="00197016"/>
    <w:rsid w:val="00197DCA"/>
    <w:rsid w:val="001A53AC"/>
    <w:rsid w:val="001B5D6F"/>
    <w:rsid w:val="001C04E4"/>
    <w:rsid w:val="001E5ABF"/>
    <w:rsid w:val="001F6A94"/>
    <w:rsid w:val="0020786B"/>
    <w:rsid w:val="00214A9D"/>
    <w:rsid w:val="0022043F"/>
    <w:rsid w:val="00246285"/>
    <w:rsid w:val="002506A0"/>
    <w:rsid w:val="00265028"/>
    <w:rsid w:val="00274D33"/>
    <w:rsid w:val="002C06C9"/>
    <w:rsid w:val="00313A3B"/>
    <w:rsid w:val="003312EB"/>
    <w:rsid w:val="00332082"/>
    <w:rsid w:val="00333415"/>
    <w:rsid w:val="0034280C"/>
    <w:rsid w:val="00343BC7"/>
    <w:rsid w:val="00350AC6"/>
    <w:rsid w:val="003546E3"/>
    <w:rsid w:val="00356C41"/>
    <w:rsid w:val="00362207"/>
    <w:rsid w:val="003809E9"/>
    <w:rsid w:val="00383907"/>
    <w:rsid w:val="003C63F4"/>
    <w:rsid w:val="003D785B"/>
    <w:rsid w:val="003F10A6"/>
    <w:rsid w:val="004177F1"/>
    <w:rsid w:val="00425C64"/>
    <w:rsid w:val="00426C03"/>
    <w:rsid w:val="00433B2F"/>
    <w:rsid w:val="00434390"/>
    <w:rsid w:val="004B34A4"/>
    <w:rsid w:val="004B623B"/>
    <w:rsid w:val="004B64B8"/>
    <w:rsid w:val="004D1392"/>
    <w:rsid w:val="004F3228"/>
    <w:rsid w:val="004F471B"/>
    <w:rsid w:val="004F52BE"/>
    <w:rsid w:val="00500368"/>
    <w:rsid w:val="00506EE6"/>
    <w:rsid w:val="00517E58"/>
    <w:rsid w:val="00550073"/>
    <w:rsid w:val="00563346"/>
    <w:rsid w:val="00574EDC"/>
    <w:rsid w:val="005A44E3"/>
    <w:rsid w:val="005A546B"/>
    <w:rsid w:val="005E1988"/>
    <w:rsid w:val="005E28FD"/>
    <w:rsid w:val="00605EF4"/>
    <w:rsid w:val="0061468C"/>
    <w:rsid w:val="006213A5"/>
    <w:rsid w:val="00663EBC"/>
    <w:rsid w:val="00670375"/>
    <w:rsid w:val="006A05A2"/>
    <w:rsid w:val="006B27B5"/>
    <w:rsid w:val="006E5218"/>
    <w:rsid w:val="00715491"/>
    <w:rsid w:val="0071563A"/>
    <w:rsid w:val="00717821"/>
    <w:rsid w:val="00723138"/>
    <w:rsid w:val="0075160F"/>
    <w:rsid w:val="00756448"/>
    <w:rsid w:val="0076288E"/>
    <w:rsid w:val="00764076"/>
    <w:rsid w:val="007714C4"/>
    <w:rsid w:val="0077597C"/>
    <w:rsid w:val="007E219E"/>
    <w:rsid w:val="007E4517"/>
    <w:rsid w:val="007E77D0"/>
    <w:rsid w:val="008273A5"/>
    <w:rsid w:val="00830217"/>
    <w:rsid w:val="008332E5"/>
    <w:rsid w:val="008377A3"/>
    <w:rsid w:val="008438F1"/>
    <w:rsid w:val="00843DDD"/>
    <w:rsid w:val="00857F0B"/>
    <w:rsid w:val="008F318B"/>
    <w:rsid w:val="008F33F4"/>
    <w:rsid w:val="008F7C2A"/>
    <w:rsid w:val="00940E40"/>
    <w:rsid w:val="00973F5B"/>
    <w:rsid w:val="009836F0"/>
    <w:rsid w:val="00987272"/>
    <w:rsid w:val="00995581"/>
    <w:rsid w:val="009C1CEF"/>
    <w:rsid w:val="009C77F7"/>
    <w:rsid w:val="009F03DD"/>
    <w:rsid w:val="00A25605"/>
    <w:rsid w:val="00A35796"/>
    <w:rsid w:val="00A51A85"/>
    <w:rsid w:val="00A638B3"/>
    <w:rsid w:val="00A678AD"/>
    <w:rsid w:val="00A81B4F"/>
    <w:rsid w:val="00AC309B"/>
    <w:rsid w:val="00AC3C5C"/>
    <w:rsid w:val="00AD31D5"/>
    <w:rsid w:val="00AD6291"/>
    <w:rsid w:val="00AE4B00"/>
    <w:rsid w:val="00B01A47"/>
    <w:rsid w:val="00B07041"/>
    <w:rsid w:val="00B23671"/>
    <w:rsid w:val="00B4394E"/>
    <w:rsid w:val="00B472BD"/>
    <w:rsid w:val="00B53F79"/>
    <w:rsid w:val="00B609EE"/>
    <w:rsid w:val="00B64D35"/>
    <w:rsid w:val="00B80F2B"/>
    <w:rsid w:val="00B94AED"/>
    <w:rsid w:val="00BA2CF6"/>
    <w:rsid w:val="00BA4006"/>
    <w:rsid w:val="00BD217F"/>
    <w:rsid w:val="00BD391F"/>
    <w:rsid w:val="00BE2255"/>
    <w:rsid w:val="00BF2E3F"/>
    <w:rsid w:val="00BF421D"/>
    <w:rsid w:val="00C10232"/>
    <w:rsid w:val="00C25639"/>
    <w:rsid w:val="00C52085"/>
    <w:rsid w:val="00C5506B"/>
    <w:rsid w:val="00C75B88"/>
    <w:rsid w:val="00C95B38"/>
    <w:rsid w:val="00CC0ACC"/>
    <w:rsid w:val="00CC1475"/>
    <w:rsid w:val="00CE71B4"/>
    <w:rsid w:val="00CF0194"/>
    <w:rsid w:val="00D020A0"/>
    <w:rsid w:val="00D06303"/>
    <w:rsid w:val="00D06405"/>
    <w:rsid w:val="00D40233"/>
    <w:rsid w:val="00D46E0B"/>
    <w:rsid w:val="00D52666"/>
    <w:rsid w:val="00D5637C"/>
    <w:rsid w:val="00D5725B"/>
    <w:rsid w:val="00D67C8B"/>
    <w:rsid w:val="00D761F2"/>
    <w:rsid w:val="00D76DB5"/>
    <w:rsid w:val="00D81436"/>
    <w:rsid w:val="00D82887"/>
    <w:rsid w:val="00DA1D1B"/>
    <w:rsid w:val="00DB36D5"/>
    <w:rsid w:val="00DC1D12"/>
    <w:rsid w:val="00DD4895"/>
    <w:rsid w:val="00DF6388"/>
    <w:rsid w:val="00E03FD6"/>
    <w:rsid w:val="00E21164"/>
    <w:rsid w:val="00E31583"/>
    <w:rsid w:val="00E44DCF"/>
    <w:rsid w:val="00E616CA"/>
    <w:rsid w:val="00E83BA9"/>
    <w:rsid w:val="00E8483A"/>
    <w:rsid w:val="00E95D1D"/>
    <w:rsid w:val="00EA2BD5"/>
    <w:rsid w:val="00EA2FC1"/>
    <w:rsid w:val="00ED3475"/>
    <w:rsid w:val="00EE2F16"/>
    <w:rsid w:val="00EF400F"/>
    <w:rsid w:val="00EF79EC"/>
    <w:rsid w:val="00F0581E"/>
    <w:rsid w:val="00F12029"/>
    <w:rsid w:val="00F12612"/>
    <w:rsid w:val="00F451B8"/>
    <w:rsid w:val="00F47A37"/>
    <w:rsid w:val="00F551C4"/>
    <w:rsid w:val="00F7302D"/>
    <w:rsid w:val="00F8029F"/>
    <w:rsid w:val="00F813B4"/>
    <w:rsid w:val="00F92FB6"/>
    <w:rsid w:val="00FC25F2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B6842D1-77ED-4F51-9BAC-18EEDDC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85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2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266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52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2666"/>
    <w:rPr>
      <w:rFonts w:cs="Times New Roman"/>
    </w:rPr>
  </w:style>
  <w:style w:type="character" w:styleId="Hipervnculo">
    <w:name w:val="Hyperlink"/>
    <w:basedOn w:val="Fuentedeprrafopredeter"/>
    <w:uiPriority w:val="99"/>
    <w:rsid w:val="001C04E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1C04E4"/>
    <w:rPr>
      <w:rFonts w:cs="Times New Roman"/>
      <w:color w:val="800080"/>
      <w:u w:val="single"/>
    </w:rPr>
  </w:style>
  <w:style w:type="character" w:styleId="CitaHTML">
    <w:name w:val="HTML Cite"/>
    <w:basedOn w:val="Fuentedeprrafopredeter"/>
    <w:uiPriority w:val="99"/>
    <w:semiHidden/>
    <w:rsid w:val="001C04E4"/>
    <w:rPr>
      <w:rFonts w:cs="Times New Roman"/>
      <w:color w:val="00774A"/>
    </w:rPr>
  </w:style>
  <w:style w:type="paragraph" w:styleId="Prrafodelista">
    <w:name w:val="List Paragraph"/>
    <w:basedOn w:val="Normal"/>
    <w:uiPriority w:val="99"/>
    <w:qFormat/>
    <w:rsid w:val="001C04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95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637C"/>
    <w:rPr>
      <w:rFonts w:ascii="Times New Roman" w:hAnsi="Times New Roman" w:cs="Times New Roman"/>
      <w:sz w:val="2"/>
      <w:lang w:val="es-CO"/>
    </w:rPr>
  </w:style>
  <w:style w:type="table" w:styleId="Tablaconcuadrcula">
    <w:name w:val="Table Grid"/>
    <w:basedOn w:val="Tablanormal"/>
    <w:locked/>
    <w:rsid w:val="0036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A2F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2FC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A2FC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D1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392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392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3952-C8B1-4869-91D0-F047DF25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gloria</dc:creator>
  <cp:lastModifiedBy>Martha E. Niño</cp:lastModifiedBy>
  <cp:revision>2</cp:revision>
  <cp:lastPrinted>2016-02-12T14:40:00Z</cp:lastPrinted>
  <dcterms:created xsi:type="dcterms:W3CDTF">2016-02-14T19:42:00Z</dcterms:created>
  <dcterms:modified xsi:type="dcterms:W3CDTF">2016-02-14T19:42:00Z</dcterms:modified>
</cp:coreProperties>
</file>